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48" w:rsidRDefault="005A3AED">
      <w:pPr>
        <w:rPr>
          <w:rFonts w:ascii="Times New Roman" w:hAnsi="Times New Roman" w:cs="Times New Roman"/>
          <w:sz w:val="24"/>
          <w:szCs w:val="24"/>
        </w:rPr>
      </w:pPr>
      <w:bookmarkStart w:id="0" w:name="_GoBack"/>
      <w:bookmarkEnd w:id="0"/>
      <w:r>
        <w:rPr>
          <w:rFonts w:ascii="Times New Roman" w:hAnsi="Times New Roman" w:cs="Times New Roman"/>
          <w:sz w:val="24"/>
          <w:szCs w:val="24"/>
        </w:rPr>
        <w:t>OSUEA Board Meeting Minutes</w:t>
      </w:r>
    </w:p>
    <w:p w:rsidR="005A3AED" w:rsidRDefault="005A3AED">
      <w:pPr>
        <w:rPr>
          <w:rFonts w:ascii="Times New Roman" w:hAnsi="Times New Roman" w:cs="Times New Roman"/>
          <w:sz w:val="24"/>
          <w:szCs w:val="24"/>
        </w:rPr>
      </w:pPr>
      <w:r>
        <w:rPr>
          <w:rFonts w:ascii="Times New Roman" w:hAnsi="Times New Roman" w:cs="Times New Roman"/>
          <w:sz w:val="24"/>
          <w:szCs w:val="24"/>
        </w:rPr>
        <w:t>April 7, 2015</w:t>
      </w:r>
    </w:p>
    <w:p w:rsidR="005A3AED" w:rsidRDefault="005A3AED">
      <w:pPr>
        <w:rPr>
          <w:rFonts w:ascii="Times New Roman" w:hAnsi="Times New Roman" w:cs="Times New Roman"/>
          <w:sz w:val="24"/>
          <w:szCs w:val="24"/>
        </w:rPr>
      </w:pPr>
    </w:p>
    <w:p w:rsidR="00A56650" w:rsidRDefault="007B4FCC">
      <w:pPr>
        <w:rPr>
          <w:rFonts w:ascii="Times New Roman" w:hAnsi="Times New Roman" w:cs="Times New Roman"/>
          <w:sz w:val="24"/>
          <w:szCs w:val="24"/>
        </w:rPr>
      </w:pPr>
      <w:r>
        <w:rPr>
          <w:rFonts w:ascii="Times New Roman" w:hAnsi="Times New Roman" w:cs="Times New Roman"/>
          <w:sz w:val="24"/>
          <w:szCs w:val="24"/>
        </w:rPr>
        <w:t>The Board meeting was called to order by President Gail Langell</w:t>
      </w:r>
      <w:ins w:id="1" w:author="Gail Langellotto" w:date="2015-04-08T17:45:00Z">
        <w:r w:rsidR="008A6F1C">
          <w:rPr>
            <w:rFonts w:ascii="Times New Roman" w:hAnsi="Times New Roman" w:cs="Times New Roman"/>
            <w:sz w:val="24"/>
            <w:szCs w:val="24"/>
          </w:rPr>
          <w:t>o</w:t>
        </w:r>
      </w:ins>
      <w:del w:id="2" w:author="Gail Langellotto" w:date="2015-04-08T17:45:00Z">
        <w:r w:rsidDel="008A6F1C">
          <w:rPr>
            <w:rFonts w:ascii="Times New Roman" w:hAnsi="Times New Roman" w:cs="Times New Roman"/>
            <w:sz w:val="24"/>
            <w:szCs w:val="24"/>
          </w:rPr>
          <w:delText>e</w:delText>
        </w:r>
      </w:del>
      <w:r>
        <w:rPr>
          <w:rFonts w:ascii="Times New Roman" w:hAnsi="Times New Roman" w:cs="Times New Roman"/>
          <w:sz w:val="24"/>
          <w:szCs w:val="24"/>
        </w:rPr>
        <w:t>tto and a role call/introductions were made.  Attending were:  Gail Langell</w:t>
      </w:r>
      <w:ins w:id="3" w:author="Gail Langellotto" w:date="2015-04-08T17:45:00Z">
        <w:r w:rsidR="008A6F1C">
          <w:rPr>
            <w:rFonts w:ascii="Times New Roman" w:hAnsi="Times New Roman" w:cs="Times New Roman"/>
            <w:sz w:val="24"/>
            <w:szCs w:val="24"/>
          </w:rPr>
          <w:t>o</w:t>
        </w:r>
      </w:ins>
      <w:del w:id="4" w:author="Gail Langellotto" w:date="2015-04-08T17:45:00Z">
        <w:r w:rsidDel="008A6F1C">
          <w:rPr>
            <w:rFonts w:ascii="Times New Roman" w:hAnsi="Times New Roman" w:cs="Times New Roman"/>
            <w:sz w:val="24"/>
            <w:szCs w:val="24"/>
          </w:rPr>
          <w:delText>e</w:delText>
        </w:r>
      </w:del>
      <w:r>
        <w:rPr>
          <w:rFonts w:ascii="Times New Roman" w:hAnsi="Times New Roman" w:cs="Times New Roman"/>
          <w:sz w:val="24"/>
          <w:szCs w:val="24"/>
        </w:rPr>
        <w:t xml:space="preserve">tto, John Baggot (President Elect), Mike Knutz, Darrin Walenta, Janice Smiley, Lillian Larwood (Treasurer), Katie Ahern, Glenda Hyde, Janice Cowan, Steve Renquist, John Williams &amp; Bob Parker (Secretary).  </w:t>
      </w:r>
    </w:p>
    <w:p w:rsidR="007B4FCC" w:rsidRDefault="007B4FCC">
      <w:pPr>
        <w:rPr>
          <w:rFonts w:ascii="Times New Roman" w:hAnsi="Times New Roman" w:cs="Times New Roman"/>
          <w:sz w:val="24"/>
          <w:szCs w:val="24"/>
        </w:rPr>
      </w:pPr>
    </w:p>
    <w:p w:rsidR="007B4FCC" w:rsidRDefault="007B4FCC">
      <w:pPr>
        <w:rPr>
          <w:rFonts w:ascii="Times New Roman" w:hAnsi="Times New Roman" w:cs="Times New Roman"/>
          <w:sz w:val="24"/>
          <w:szCs w:val="24"/>
        </w:rPr>
      </w:pPr>
      <w:r>
        <w:rPr>
          <w:rFonts w:ascii="Times New Roman" w:hAnsi="Times New Roman" w:cs="Times New Roman"/>
          <w:sz w:val="24"/>
          <w:szCs w:val="24"/>
        </w:rPr>
        <w:t>John</w:t>
      </w:r>
      <w:r w:rsidR="00133669">
        <w:rPr>
          <w:rFonts w:ascii="Times New Roman" w:hAnsi="Times New Roman" w:cs="Times New Roman"/>
          <w:sz w:val="24"/>
          <w:szCs w:val="24"/>
        </w:rPr>
        <w:t xml:space="preserve"> B.</w:t>
      </w:r>
      <w:r>
        <w:rPr>
          <w:rFonts w:ascii="Times New Roman" w:hAnsi="Times New Roman" w:cs="Times New Roman"/>
          <w:sz w:val="24"/>
          <w:szCs w:val="24"/>
        </w:rPr>
        <w:t xml:space="preserve"> suggested that for future meetings, use a roster for the roll call – easier for Gail.</w:t>
      </w:r>
    </w:p>
    <w:p w:rsidR="007B4FCC" w:rsidRDefault="007B4FCC">
      <w:pPr>
        <w:rPr>
          <w:rFonts w:ascii="Times New Roman" w:hAnsi="Times New Roman" w:cs="Times New Roman"/>
          <w:sz w:val="24"/>
          <w:szCs w:val="24"/>
        </w:rPr>
      </w:pPr>
    </w:p>
    <w:p w:rsidR="007B4FCC" w:rsidRDefault="007B4FCC">
      <w:pPr>
        <w:rPr>
          <w:rFonts w:ascii="Times New Roman" w:hAnsi="Times New Roman" w:cs="Times New Roman"/>
          <w:sz w:val="24"/>
          <w:szCs w:val="24"/>
        </w:rPr>
      </w:pPr>
      <w:r>
        <w:rPr>
          <w:rFonts w:ascii="Times New Roman" w:hAnsi="Times New Roman" w:cs="Times New Roman"/>
          <w:sz w:val="24"/>
          <w:szCs w:val="24"/>
        </w:rPr>
        <w:t xml:space="preserve">By Laws.  Gail proposed a committee be formed to review the By Laws and make suggestions for revisions which can be voted on at the November Annual Conference.  </w:t>
      </w:r>
      <w:r w:rsidR="004510C4">
        <w:rPr>
          <w:rFonts w:ascii="Times New Roman" w:hAnsi="Times New Roman" w:cs="Times New Roman"/>
          <w:sz w:val="24"/>
          <w:szCs w:val="24"/>
        </w:rPr>
        <w:t>The suggestions will be sent out at least 30 days prior to the vote, and that practice will be added to the By Law revision suggestions.  Katie Ahren, Janice Cowan and Janice Smiley volunteered for the committee.  Gail will send charge instructions to the committee.</w:t>
      </w:r>
    </w:p>
    <w:p w:rsidR="007B4FCC" w:rsidRDefault="007B4FCC">
      <w:pPr>
        <w:rPr>
          <w:rFonts w:ascii="Times New Roman" w:hAnsi="Times New Roman" w:cs="Times New Roman"/>
          <w:sz w:val="24"/>
          <w:szCs w:val="24"/>
        </w:rPr>
      </w:pPr>
    </w:p>
    <w:p w:rsidR="002A0298" w:rsidRDefault="004510C4">
      <w:pPr>
        <w:rPr>
          <w:rFonts w:ascii="Times New Roman" w:hAnsi="Times New Roman" w:cs="Times New Roman"/>
          <w:sz w:val="24"/>
          <w:szCs w:val="24"/>
        </w:rPr>
      </w:pPr>
      <w:r>
        <w:rPr>
          <w:rFonts w:ascii="Times New Roman" w:hAnsi="Times New Roman" w:cs="Times New Roman"/>
          <w:sz w:val="24"/>
          <w:szCs w:val="24"/>
        </w:rPr>
        <w:t xml:space="preserve">Budget.  Lillian said the OSUEA budget looks like a lot of money but most is just pass-through.  Actual is $13,920.  She made it a balanced budget by using the money market funds which though available, may never actually be used.  Check book balance is $8000+ and the Money Market is $631.  Public relations costs were estimate high in case higher than anticipated.  Cash reserves may increase as more dues are paid.  We have started 3 new fund raising efforts and bringing in more money than ever.  This conference call is provided free which reduces costs.  If no one goes to PILD, that will save $1000.  </w:t>
      </w:r>
    </w:p>
    <w:p w:rsidR="002A0298" w:rsidRDefault="002A0298">
      <w:pPr>
        <w:rPr>
          <w:rFonts w:ascii="Times New Roman" w:hAnsi="Times New Roman" w:cs="Times New Roman"/>
          <w:sz w:val="24"/>
          <w:szCs w:val="24"/>
        </w:rPr>
      </w:pPr>
    </w:p>
    <w:p w:rsidR="00312DC1" w:rsidRDefault="00312DC1">
      <w:pPr>
        <w:rPr>
          <w:rFonts w:ascii="Times New Roman" w:hAnsi="Times New Roman" w:cs="Times New Roman"/>
          <w:sz w:val="24"/>
          <w:szCs w:val="24"/>
        </w:rPr>
      </w:pPr>
      <w:r>
        <w:rPr>
          <w:rFonts w:ascii="Times New Roman" w:hAnsi="Times New Roman" w:cs="Times New Roman"/>
          <w:sz w:val="24"/>
          <w:szCs w:val="24"/>
        </w:rPr>
        <w:t>Mike moved to accept the budget, John B. seconded.  Passed.</w:t>
      </w:r>
    </w:p>
    <w:p w:rsidR="00312DC1" w:rsidRDefault="00312DC1">
      <w:pPr>
        <w:rPr>
          <w:rFonts w:ascii="Times New Roman" w:hAnsi="Times New Roman" w:cs="Times New Roman"/>
          <w:sz w:val="24"/>
          <w:szCs w:val="24"/>
        </w:rPr>
      </w:pPr>
    </w:p>
    <w:p w:rsidR="004510C4" w:rsidRDefault="002A0298">
      <w:pPr>
        <w:rPr>
          <w:rFonts w:ascii="Times New Roman" w:hAnsi="Times New Roman" w:cs="Times New Roman"/>
          <w:sz w:val="24"/>
          <w:szCs w:val="24"/>
        </w:rPr>
      </w:pPr>
      <w:r>
        <w:rPr>
          <w:rFonts w:ascii="Times New Roman" w:hAnsi="Times New Roman" w:cs="Times New Roman"/>
          <w:sz w:val="24"/>
          <w:szCs w:val="24"/>
        </w:rPr>
        <w:t>PILD</w:t>
      </w:r>
      <w:ins w:id="5" w:author="Gail Langellotto" w:date="2015-04-08T17:45:00Z">
        <w:r w:rsidR="008A6F1C">
          <w:rPr>
            <w:rFonts w:ascii="Times New Roman" w:hAnsi="Times New Roman" w:cs="Times New Roman"/>
            <w:sz w:val="24"/>
            <w:szCs w:val="24"/>
          </w:rPr>
          <w:t xml:space="preserve"> </w:t>
        </w:r>
      </w:ins>
      <w:ins w:id="6" w:author="Gail Langellotto" w:date="2015-04-08T17:46:00Z">
        <w:r w:rsidR="008A6F1C">
          <w:rPr>
            <w:rFonts w:ascii="Times New Roman" w:hAnsi="Times New Roman" w:cs="Times New Roman"/>
            <w:sz w:val="24"/>
            <w:szCs w:val="24"/>
          </w:rPr>
          <w:t>d</w:t>
        </w:r>
      </w:ins>
      <w:del w:id="7" w:author="Gail Langellotto" w:date="2015-04-08T17:45:00Z">
        <w:r w:rsidDel="008A6F1C">
          <w:rPr>
            <w:rFonts w:ascii="Times New Roman" w:hAnsi="Times New Roman" w:cs="Times New Roman"/>
            <w:sz w:val="24"/>
            <w:szCs w:val="24"/>
          </w:rPr>
          <w:delText>.  D</w:delText>
        </w:r>
      </w:del>
      <w:r w:rsidR="004510C4">
        <w:rPr>
          <w:rFonts w:ascii="Times New Roman" w:hAnsi="Times New Roman" w:cs="Times New Roman"/>
          <w:sz w:val="24"/>
          <w:szCs w:val="24"/>
        </w:rPr>
        <w:t xml:space="preserve">elegate </w:t>
      </w:r>
      <w:del w:id="8" w:author="Gail Langellotto" w:date="2015-04-08T17:45:00Z">
        <w:r w:rsidR="004510C4" w:rsidDel="008A6F1C">
          <w:rPr>
            <w:rFonts w:ascii="Times New Roman" w:hAnsi="Times New Roman" w:cs="Times New Roman"/>
            <w:sz w:val="24"/>
            <w:szCs w:val="24"/>
          </w:rPr>
          <w:delText xml:space="preserve">candidates </w:delText>
        </w:r>
      </w:del>
      <w:r w:rsidR="004510C4">
        <w:rPr>
          <w:rFonts w:ascii="Times New Roman" w:hAnsi="Times New Roman" w:cs="Times New Roman"/>
          <w:sz w:val="24"/>
          <w:szCs w:val="24"/>
        </w:rPr>
        <w:t xml:space="preserve">for this year </w:t>
      </w:r>
      <w:del w:id="9" w:author="Gail Langellotto" w:date="2015-04-08T17:45:00Z">
        <w:r w:rsidR="004510C4" w:rsidDel="008A6F1C">
          <w:rPr>
            <w:rFonts w:ascii="Times New Roman" w:hAnsi="Times New Roman" w:cs="Times New Roman"/>
            <w:sz w:val="24"/>
            <w:szCs w:val="24"/>
          </w:rPr>
          <w:delText xml:space="preserve">include </w:delText>
        </w:r>
      </w:del>
      <w:ins w:id="10" w:author="Gail Langellotto" w:date="2015-04-08T17:45:00Z">
        <w:r w:rsidR="008A6F1C">
          <w:rPr>
            <w:rFonts w:ascii="Times New Roman" w:hAnsi="Times New Roman" w:cs="Times New Roman"/>
            <w:sz w:val="24"/>
            <w:szCs w:val="24"/>
          </w:rPr>
          <w:t xml:space="preserve">is </w:t>
        </w:r>
      </w:ins>
      <w:r w:rsidR="004510C4">
        <w:rPr>
          <w:rFonts w:ascii="Times New Roman" w:hAnsi="Times New Roman" w:cs="Times New Roman"/>
          <w:sz w:val="24"/>
          <w:szCs w:val="24"/>
        </w:rPr>
        <w:t>Maureen Hosty</w:t>
      </w:r>
      <w:ins w:id="11" w:author="Gail Langellotto" w:date="2015-04-08T17:45:00Z">
        <w:r w:rsidR="008A6F1C">
          <w:rPr>
            <w:rFonts w:ascii="Times New Roman" w:hAnsi="Times New Roman" w:cs="Times New Roman"/>
            <w:sz w:val="24"/>
            <w:szCs w:val="24"/>
          </w:rPr>
          <w:t>.</w:t>
        </w:r>
      </w:ins>
      <w:r w:rsidR="004510C4">
        <w:rPr>
          <w:rFonts w:ascii="Times New Roman" w:hAnsi="Times New Roman" w:cs="Times New Roman"/>
          <w:sz w:val="24"/>
          <w:szCs w:val="24"/>
        </w:rPr>
        <w:t xml:space="preserve"> </w:t>
      </w:r>
      <w:del w:id="12" w:author="Gail Langellotto" w:date="2015-04-08T17:45:00Z">
        <w:r w:rsidR="004510C4" w:rsidDel="008A6F1C">
          <w:rPr>
            <w:rFonts w:ascii="Times New Roman" w:hAnsi="Times New Roman" w:cs="Times New Roman"/>
            <w:sz w:val="24"/>
            <w:szCs w:val="24"/>
          </w:rPr>
          <w:delText xml:space="preserve">and </w:delText>
        </w:r>
      </w:del>
      <w:r w:rsidR="004510C4">
        <w:rPr>
          <w:rFonts w:ascii="Times New Roman" w:hAnsi="Times New Roman" w:cs="Times New Roman"/>
          <w:sz w:val="24"/>
          <w:szCs w:val="24"/>
        </w:rPr>
        <w:t>Nicole Anderson</w:t>
      </w:r>
      <w:ins w:id="13" w:author="Gail Langellotto" w:date="2015-04-08T17:45:00Z">
        <w:r w:rsidR="008A6F1C">
          <w:rPr>
            <w:rFonts w:ascii="Times New Roman" w:hAnsi="Times New Roman" w:cs="Times New Roman"/>
            <w:sz w:val="24"/>
            <w:szCs w:val="24"/>
          </w:rPr>
          <w:t xml:space="preserve"> is the alternate</w:t>
        </w:r>
      </w:ins>
      <w:r w:rsidR="004510C4">
        <w:rPr>
          <w:rFonts w:ascii="Times New Roman" w:hAnsi="Times New Roman" w:cs="Times New Roman"/>
          <w:sz w:val="24"/>
          <w:szCs w:val="24"/>
        </w:rPr>
        <w:t>.  Total cost for attending PILD is around $3000 - $4000.  OSUEA can provide $1000, the delegate must pay the balance.</w:t>
      </w:r>
      <w:r w:rsidR="00024651">
        <w:rPr>
          <w:rFonts w:ascii="Times New Roman" w:hAnsi="Times New Roman" w:cs="Times New Roman"/>
          <w:sz w:val="24"/>
          <w:szCs w:val="24"/>
        </w:rPr>
        <w:t xml:space="preserve">  </w:t>
      </w:r>
      <w:r>
        <w:rPr>
          <w:rFonts w:ascii="Times New Roman" w:hAnsi="Times New Roman" w:cs="Times New Roman"/>
          <w:sz w:val="24"/>
          <w:szCs w:val="24"/>
        </w:rPr>
        <w:t>Dana Martin is doing the organizing and recruiting.  She likes to keep the group small, easier to squeeze into rooms for presentations.</w:t>
      </w:r>
    </w:p>
    <w:p w:rsidR="00312DC1" w:rsidRDefault="00312DC1">
      <w:pPr>
        <w:rPr>
          <w:rFonts w:ascii="Times New Roman" w:hAnsi="Times New Roman" w:cs="Times New Roman"/>
          <w:sz w:val="24"/>
          <w:szCs w:val="24"/>
        </w:rPr>
      </w:pPr>
    </w:p>
    <w:p w:rsidR="00312DC1" w:rsidRDefault="00312DC1">
      <w:pPr>
        <w:rPr>
          <w:rFonts w:ascii="Times New Roman" w:hAnsi="Times New Roman" w:cs="Times New Roman"/>
          <w:sz w:val="24"/>
          <w:szCs w:val="24"/>
        </w:rPr>
      </w:pPr>
      <w:r>
        <w:rPr>
          <w:rFonts w:ascii="Times New Roman" w:hAnsi="Times New Roman" w:cs="Times New Roman"/>
          <w:sz w:val="24"/>
          <w:szCs w:val="24"/>
        </w:rPr>
        <w:t>Recruiting Board Members.  We need a new President Elect.  Gail asked John B. to form a nominating committee and he agreed, Darrin W. and Lillian will assist.  Bob P. will be secretary for 2 more years.  Directors Marilyn Lesmeister and Maureen Hosty are in their final years.  John B. suggested that to get more nominations, ask Board members to each provide at least one name suggestion.  Lillian will send the list of paid up members so we know who’s available, approximately 150 people.</w:t>
      </w:r>
      <w:r w:rsidR="00133669">
        <w:rPr>
          <w:rFonts w:ascii="Times New Roman" w:hAnsi="Times New Roman" w:cs="Times New Roman"/>
          <w:sz w:val="24"/>
          <w:szCs w:val="24"/>
        </w:rPr>
        <w:t xml:space="preserve">  Goal is to get at least two candidates per position.</w:t>
      </w:r>
    </w:p>
    <w:p w:rsidR="00133669" w:rsidRDefault="00133669">
      <w:pPr>
        <w:rPr>
          <w:rFonts w:ascii="Times New Roman" w:hAnsi="Times New Roman" w:cs="Times New Roman"/>
          <w:sz w:val="24"/>
          <w:szCs w:val="24"/>
        </w:rPr>
      </w:pPr>
    </w:p>
    <w:p w:rsidR="00133669" w:rsidRDefault="00133669">
      <w:pPr>
        <w:rPr>
          <w:rFonts w:ascii="Times New Roman" w:hAnsi="Times New Roman" w:cs="Times New Roman"/>
          <w:sz w:val="24"/>
          <w:szCs w:val="24"/>
        </w:rPr>
      </w:pPr>
      <w:r>
        <w:rPr>
          <w:rFonts w:ascii="Times New Roman" w:hAnsi="Times New Roman" w:cs="Times New Roman"/>
          <w:sz w:val="24"/>
          <w:szCs w:val="24"/>
        </w:rPr>
        <w:t xml:space="preserve">Annual Conference.  Gail used feedback from the 2014 Annual Conference to help structure the 2015 conference.  Debby M. and staff would like to work on the schedule, fix holes.  The poll for keynote speaker indicates the top choice is Dr. Price, suggested by Carole Smith.  Carole will follow up with Price and get information on dates, costs, etc.  The Alumni Center won’t schedule anything definite during football season in case we might have to get </w:t>
      </w:r>
      <w:ins w:id="14" w:author="Gail Langellotto" w:date="2015-04-08T17:46:00Z">
        <w:r w:rsidR="008A6F1C">
          <w:rPr>
            <w:rFonts w:ascii="Times New Roman" w:hAnsi="Times New Roman" w:cs="Times New Roman"/>
            <w:sz w:val="24"/>
            <w:szCs w:val="24"/>
          </w:rPr>
          <w:t>b</w:t>
        </w:r>
      </w:ins>
      <w:del w:id="15" w:author="Gail Langellotto" w:date="2015-04-08T17:46:00Z">
        <w:r w:rsidDel="008A6F1C">
          <w:rPr>
            <w:rFonts w:ascii="Times New Roman" w:hAnsi="Times New Roman" w:cs="Times New Roman"/>
            <w:sz w:val="24"/>
            <w:szCs w:val="24"/>
          </w:rPr>
          <w:delText>p</w:delText>
        </w:r>
      </w:del>
      <w:r>
        <w:rPr>
          <w:rFonts w:ascii="Times New Roman" w:hAnsi="Times New Roman" w:cs="Times New Roman"/>
          <w:sz w:val="24"/>
          <w:szCs w:val="24"/>
        </w:rPr>
        <w:t>umped.  The date was moved from December to November</w:t>
      </w:r>
      <w:ins w:id="16" w:author="Gail Langellotto" w:date="2015-04-08T17:47:00Z">
        <w:r w:rsidR="008A6F1C">
          <w:rPr>
            <w:rFonts w:ascii="Times New Roman" w:hAnsi="Times New Roman" w:cs="Times New Roman"/>
            <w:sz w:val="24"/>
            <w:szCs w:val="24"/>
          </w:rPr>
          <w:t xml:space="preserve"> for the 2016 conference</w:t>
        </w:r>
      </w:ins>
      <w:r>
        <w:rPr>
          <w:rFonts w:ascii="Times New Roman" w:hAnsi="Times New Roman" w:cs="Times New Roman"/>
          <w:sz w:val="24"/>
          <w:szCs w:val="24"/>
        </w:rPr>
        <w:t xml:space="preserve"> because of so many complaints about December.  Janice Cowan is still in charge of organizing the Monday BBQ event.</w:t>
      </w:r>
    </w:p>
    <w:p w:rsidR="00133669" w:rsidRDefault="00133669">
      <w:pPr>
        <w:rPr>
          <w:rFonts w:ascii="Times New Roman" w:hAnsi="Times New Roman" w:cs="Times New Roman"/>
          <w:sz w:val="24"/>
          <w:szCs w:val="24"/>
        </w:rPr>
      </w:pPr>
    </w:p>
    <w:p w:rsidR="00133669" w:rsidRDefault="00133669">
      <w:pPr>
        <w:rPr>
          <w:rFonts w:ascii="Times New Roman" w:hAnsi="Times New Roman" w:cs="Times New Roman"/>
          <w:sz w:val="24"/>
          <w:szCs w:val="24"/>
        </w:rPr>
      </w:pPr>
      <w:r>
        <w:rPr>
          <w:rFonts w:ascii="Times New Roman" w:hAnsi="Times New Roman" w:cs="Times New Roman"/>
          <w:sz w:val="24"/>
          <w:szCs w:val="24"/>
        </w:rPr>
        <w:lastRenderedPageBreak/>
        <w:t xml:space="preserve">Other.  Gail may not be able to make it to the Ag Professional Development Conference.  If so, Darrin will present. </w:t>
      </w:r>
    </w:p>
    <w:p w:rsidR="00133669" w:rsidRDefault="00133669">
      <w:pPr>
        <w:rPr>
          <w:rFonts w:ascii="Times New Roman" w:hAnsi="Times New Roman" w:cs="Times New Roman"/>
          <w:sz w:val="24"/>
          <w:szCs w:val="24"/>
        </w:rPr>
      </w:pPr>
    </w:p>
    <w:p w:rsidR="00133669" w:rsidRDefault="00133669">
      <w:pPr>
        <w:rPr>
          <w:rFonts w:ascii="Times New Roman" w:hAnsi="Times New Roman" w:cs="Times New Roman"/>
          <w:sz w:val="24"/>
          <w:szCs w:val="24"/>
        </w:rPr>
      </w:pPr>
      <w:r>
        <w:rPr>
          <w:rFonts w:ascii="Times New Roman" w:hAnsi="Times New Roman" w:cs="Times New Roman"/>
          <w:sz w:val="24"/>
          <w:szCs w:val="24"/>
        </w:rPr>
        <w:t xml:space="preserve">Meeting was adjourned.  </w:t>
      </w:r>
    </w:p>
    <w:p w:rsidR="007B4FCC" w:rsidRPr="005A3AED" w:rsidRDefault="007B4FCC">
      <w:pPr>
        <w:rPr>
          <w:rFonts w:ascii="Times New Roman" w:hAnsi="Times New Roman" w:cs="Times New Roman"/>
          <w:sz w:val="24"/>
          <w:szCs w:val="24"/>
        </w:rPr>
      </w:pPr>
    </w:p>
    <w:sectPr w:rsidR="007B4FCC" w:rsidRPr="005A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7C"/>
    <w:rsid w:val="00024651"/>
    <w:rsid w:val="00133669"/>
    <w:rsid w:val="001A277C"/>
    <w:rsid w:val="002A0298"/>
    <w:rsid w:val="00312DC1"/>
    <w:rsid w:val="004510C4"/>
    <w:rsid w:val="005A3AED"/>
    <w:rsid w:val="00721479"/>
    <w:rsid w:val="00730048"/>
    <w:rsid w:val="007B4FCC"/>
    <w:rsid w:val="008A6F1C"/>
    <w:rsid w:val="00A56650"/>
    <w:rsid w:val="00AC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020D3-EA92-4022-8F9A-356646D1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F1C"/>
    <w:rPr>
      <w:rFonts w:ascii="Tahoma" w:hAnsi="Tahoma" w:cs="Tahoma"/>
      <w:sz w:val="16"/>
      <w:szCs w:val="16"/>
    </w:rPr>
  </w:style>
  <w:style w:type="character" w:customStyle="1" w:styleId="BalloonTextChar">
    <w:name w:val="Balloon Text Char"/>
    <w:basedOn w:val="DefaultParagraphFont"/>
    <w:link w:val="BalloonText"/>
    <w:uiPriority w:val="99"/>
    <w:semiHidden/>
    <w:rsid w:val="008A6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Australia2008</cp:lastModifiedBy>
  <cp:revision>2</cp:revision>
  <dcterms:created xsi:type="dcterms:W3CDTF">2016-08-03T21:42:00Z</dcterms:created>
  <dcterms:modified xsi:type="dcterms:W3CDTF">2016-08-03T21:42:00Z</dcterms:modified>
</cp:coreProperties>
</file>